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661D2AE6" w:rsidR="00DF3965" w:rsidRPr="00313B05" w:rsidRDefault="007352A9">
      <w:pPr>
        <w:jc w:val="center"/>
        <w:rPr>
          <w:rFonts w:ascii="Cambria" w:hAnsi="Cambria" w:cs="Arial"/>
          <w:b/>
          <w:bCs/>
          <w:sz w:val="22"/>
          <w:szCs w:val="22"/>
        </w:rPr>
      </w:pPr>
      <w:ins w:id="0" w:author="molnarne.kati" w:date="2023-09-25T13:26:00Z">
        <w:r>
          <w:rPr>
            <w:rFonts w:ascii="Cambria" w:hAnsi="Cambria" w:cs="Arial"/>
            <w:b/>
            <w:bCs/>
            <w:sz w:val="22"/>
            <w:szCs w:val="22"/>
          </w:rPr>
          <w:t>Tótvázsony Község</w:t>
        </w:r>
      </w:ins>
      <w:del w:id="1" w:author="molnarne.kati" w:date="2023-09-25T13:26:00Z">
        <w:r w:rsidR="00DF3965" w:rsidRPr="00313B05" w:rsidDel="007352A9">
          <w:rPr>
            <w:rFonts w:ascii="Cambria" w:hAnsi="Cambria" w:cs="Arial"/>
            <w:b/>
            <w:bCs/>
            <w:sz w:val="22"/>
            <w:szCs w:val="22"/>
          </w:rPr>
          <w:delText>……………..</w:delText>
        </w:r>
      </w:del>
      <w:ins w:id="2" w:author="molnarne.kati" w:date="2023-09-25T13:26:00Z">
        <w:r>
          <w:rPr>
            <w:rFonts w:ascii="Cambria" w:hAnsi="Cambria" w:cs="Arial"/>
            <w:b/>
            <w:bCs/>
            <w:sz w:val="22"/>
            <w:szCs w:val="22"/>
          </w:rPr>
          <w:t xml:space="preserve"> </w:t>
        </w:r>
      </w:ins>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D655" w14:textId="77777777" w:rsidR="00D152C3" w:rsidRDefault="00D152C3" w:rsidP="00F51BB6">
      <w:r>
        <w:separator/>
      </w:r>
    </w:p>
  </w:endnote>
  <w:endnote w:type="continuationSeparator" w:id="0">
    <w:p w14:paraId="2C6A96AC" w14:textId="77777777" w:rsidR="00D152C3" w:rsidRDefault="00D152C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B4CD" w14:textId="77777777" w:rsidR="00D152C3" w:rsidRDefault="00D152C3" w:rsidP="00F51BB6">
      <w:r>
        <w:separator/>
      </w:r>
    </w:p>
  </w:footnote>
  <w:footnote w:type="continuationSeparator" w:id="0">
    <w:p w14:paraId="2FF97CA0" w14:textId="77777777" w:rsidR="00D152C3" w:rsidRDefault="00D152C3"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24729319">
    <w:abstractNumId w:val="3"/>
  </w:num>
  <w:num w:numId="2" w16cid:durableId="603805306">
    <w:abstractNumId w:val="19"/>
  </w:num>
  <w:num w:numId="3" w16cid:durableId="1728065245">
    <w:abstractNumId w:val="7"/>
  </w:num>
  <w:num w:numId="4" w16cid:durableId="699863536">
    <w:abstractNumId w:val="10"/>
  </w:num>
  <w:num w:numId="5" w16cid:durableId="1893423440">
    <w:abstractNumId w:val="11"/>
  </w:num>
  <w:num w:numId="6" w16cid:durableId="1512993511">
    <w:abstractNumId w:val="2"/>
  </w:num>
  <w:num w:numId="7" w16cid:durableId="209465762">
    <w:abstractNumId w:val="4"/>
  </w:num>
  <w:num w:numId="8" w16cid:durableId="825241854">
    <w:abstractNumId w:val="16"/>
  </w:num>
  <w:num w:numId="9" w16cid:durableId="86655755">
    <w:abstractNumId w:val="1"/>
  </w:num>
  <w:num w:numId="10" w16cid:durableId="59718016">
    <w:abstractNumId w:val="14"/>
  </w:num>
  <w:num w:numId="11" w16cid:durableId="281771277">
    <w:abstractNumId w:val="8"/>
  </w:num>
  <w:num w:numId="12" w16cid:durableId="1383486101">
    <w:abstractNumId w:val="17"/>
  </w:num>
  <w:num w:numId="13" w16cid:durableId="1271358926">
    <w:abstractNumId w:val="18"/>
  </w:num>
  <w:num w:numId="14" w16cid:durableId="1359039150">
    <w:abstractNumId w:val="5"/>
  </w:num>
  <w:num w:numId="15" w16cid:durableId="515920023">
    <w:abstractNumId w:val="13"/>
  </w:num>
  <w:num w:numId="16" w16cid:durableId="1998722841">
    <w:abstractNumId w:val="0"/>
  </w:num>
  <w:num w:numId="17" w16cid:durableId="1843472967">
    <w:abstractNumId w:val="6"/>
  </w:num>
  <w:num w:numId="18" w16cid:durableId="1746024439">
    <w:abstractNumId w:val="12"/>
  </w:num>
  <w:num w:numId="19" w16cid:durableId="1176074707">
    <w:abstractNumId w:val="15"/>
  </w:num>
  <w:num w:numId="20" w16cid:durableId="712312971">
    <w:abstractNumId w:val="9"/>
  </w:num>
  <w:num w:numId="21" w16cid:durableId="153094786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lnarne.kati">
    <w15:presenceInfo w15:providerId="None" w15:userId="molnarne.k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00E3"/>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352A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2C3"/>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3191</Words>
  <Characters>22021</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molnarne.kati</cp:lastModifiedBy>
  <cp:revision>2</cp:revision>
  <cp:lastPrinted>2021-07-30T06:26:00Z</cp:lastPrinted>
  <dcterms:created xsi:type="dcterms:W3CDTF">2023-09-25T11:27:00Z</dcterms:created>
  <dcterms:modified xsi:type="dcterms:W3CDTF">2023-09-25T11:27:00Z</dcterms:modified>
</cp:coreProperties>
</file>